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A" w:rsidRDefault="0094386A" w:rsidP="0094386A">
      <w:pPr>
        <w:pStyle w:val="a3"/>
        <w:rPr>
          <w:ins w:id="0" w:author="1" w:date="2016-08-08T20:16:00Z"/>
        </w:rPr>
      </w:pPr>
    </w:p>
    <w:p w:rsidR="0094386A" w:rsidRPr="008B2E9C" w:rsidRDefault="0094386A" w:rsidP="0094386A">
      <w:pPr>
        <w:pStyle w:val="a3"/>
        <w:rPr>
          <w:b/>
          <w:sz w:val="28"/>
          <w:szCs w:val="28"/>
          <w:rPrChange w:id="1" w:author="1" w:date="2016-08-08T20:18:00Z">
            <w:rPr/>
          </w:rPrChange>
        </w:rPr>
      </w:pPr>
      <w:r w:rsidRPr="00DF3844">
        <w:rPr>
          <w:b/>
          <w:sz w:val="28"/>
          <w:szCs w:val="28"/>
        </w:rPr>
        <w:t>Так как наша компания работает в сфере строительства, ремонта и отделки для нас очень важно презентовать свою компанию в самом выгодном свете, и веб-студии «</w:t>
      </w:r>
      <w:proofErr w:type="spellStart"/>
      <w:r w:rsidRPr="00DF3844">
        <w:rPr>
          <w:b/>
          <w:sz w:val="28"/>
          <w:szCs w:val="28"/>
        </w:rPr>
        <w:t>СуперСайт</w:t>
      </w:r>
      <w:proofErr w:type="spellEnd"/>
      <w:r w:rsidRPr="00DF3844">
        <w:rPr>
          <w:b/>
          <w:sz w:val="28"/>
          <w:szCs w:val="28"/>
        </w:rPr>
        <w:t>» удалось блестяще справиться со сложной задачей по созданию креативного сайта, раскрывающие нашим партнерам и клиентам все сферы деятельности компании «</w:t>
      </w:r>
      <w:proofErr w:type="spellStart"/>
      <w:r w:rsidRPr="00DF3844">
        <w:rPr>
          <w:b/>
          <w:sz w:val="28"/>
          <w:szCs w:val="28"/>
        </w:rPr>
        <w:t>ИМИтекс</w:t>
      </w:r>
      <w:proofErr w:type="spellEnd"/>
      <w:r w:rsidRPr="00DF3844">
        <w:rPr>
          <w:b/>
          <w:sz w:val="28"/>
          <w:szCs w:val="28"/>
        </w:rPr>
        <w:t xml:space="preserve">+».  </w:t>
      </w:r>
      <w:r>
        <w:rPr>
          <w:b/>
          <w:sz w:val="28"/>
          <w:szCs w:val="28"/>
        </w:rPr>
        <w:t xml:space="preserve">                  </w:t>
      </w:r>
      <w:r w:rsidRPr="00DF3844">
        <w:rPr>
          <w:b/>
          <w:sz w:val="28"/>
          <w:szCs w:val="28"/>
        </w:rPr>
        <w:t xml:space="preserve">Хочется поблагодарить работающих с нами сотрудников </w:t>
      </w:r>
      <w:proofErr w:type="spellStart"/>
      <w:r w:rsidRPr="00DF3844">
        <w:rPr>
          <w:b/>
          <w:sz w:val="28"/>
          <w:szCs w:val="28"/>
        </w:rPr>
        <w:t>Вэб</w:t>
      </w:r>
      <w:proofErr w:type="spellEnd"/>
      <w:r w:rsidRPr="00DF3844">
        <w:rPr>
          <w:b/>
          <w:sz w:val="28"/>
          <w:szCs w:val="28"/>
        </w:rPr>
        <w:t>-студии «</w:t>
      </w:r>
      <w:proofErr w:type="spellStart"/>
      <w:r w:rsidRPr="00DF3844">
        <w:rPr>
          <w:b/>
          <w:sz w:val="28"/>
          <w:szCs w:val="28"/>
        </w:rPr>
        <w:t>СуперСайт</w:t>
      </w:r>
      <w:proofErr w:type="spellEnd"/>
      <w:r w:rsidRPr="00DF3844">
        <w:rPr>
          <w:b/>
          <w:sz w:val="28"/>
          <w:szCs w:val="28"/>
        </w:rPr>
        <w:t xml:space="preserve">», в особенности специалиста по разработке </w:t>
      </w:r>
      <w:proofErr w:type="spellStart"/>
      <w:r w:rsidRPr="00DF3844">
        <w:rPr>
          <w:b/>
          <w:sz w:val="28"/>
          <w:szCs w:val="28"/>
        </w:rPr>
        <w:t>Слапогузова</w:t>
      </w:r>
      <w:proofErr w:type="spellEnd"/>
      <w:r w:rsidRPr="00DF3844">
        <w:rPr>
          <w:b/>
          <w:sz w:val="28"/>
          <w:szCs w:val="28"/>
        </w:rPr>
        <w:t xml:space="preserve"> Алексея. Специалисты отличаются высоким профессионализмом, гибким подходом к поставленным задачам и оперативным реагированием на любые технические или административные вопросы, возникающие в процессе работы.</w:t>
      </w:r>
      <w:del w:id="2" w:author="1" w:date="2016-08-05T07:10:00Z">
        <w:r w:rsidRPr="008B2E9C" w:rsidDel="00C7084E">
          <w:rPr>
            <w:b/>
            <w:noProof/>
            <w:sz w:val="28"/>
            <w:szCs w:val="28"/>
            <w:lang w:eastAsia="ru-RU"/>
            <w:rPrChange w:id="3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59264" behindDoc="0" locked="0" layoutInCell="1" allowOverlap="1" wp14:anchorId="7E05B9D9" wp14:editId="3CB7C739">
              <wp:simplePos x="0" y="0"/>
              <wp:positionH relativeFrom="column">
                <wp:posOffset>-3810</wp:posOffset>
              </wp:positionH>
              <wp:positionV relativeFrom="paragraph">
                <wp:posOffset>-62865</wp:posOffset>
              </wp:positionV>
              <wp:extent cx="5937885" cy="1371600"/>
              <wp:effectExtent l="0" t="0" r="5715" b="0"/>
              <wp:wrapTopAndBottom/>
              <wp:docPr id="1" name="Рисунок 1" descr="C:\Users\1\Desktop\фирменный бланк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1\Desktop\фирменный бланк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69165"/>
                      <a:stretch/>
                    </pic:blipFill>
                    <pic:spPr bwMode="auto">
                      <a:xfrm>
                        <a:off x="0" y="0"/>
                        <a:ext cx="593788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C15902" w:rsidRDefault="00C15902">
      <w:bookmarkStart w:id="4" w:name="_GoBack"/>
      <w:bookmarkEnd w:id="4"/>
    </w:p>
    <w:sectPr w:rsidR="00C1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EF"/>
    <w:rsid w:val="00826EEF"/>
    <w:rsid w:val="0094386A"/>
    <w:rsid w:val="00C1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8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8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2016-08-08T16:23:00Z</dcterms:created>
  <dcterms:modified xsi:type="dcterms:W3CDTF">2016-08-08T16:24:00Z</dcterms:modified>
</cp:coreProperties>
</file>